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1" w:rsidRPr="00BC78C2" w:rsidRDefault="00BC78C2" w:rsidP="00297302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</w:t>
      </w:r>
      <w:r w:rsidR="00D45749">
        <w:rPr>
          <w:rFonts w:eastAsia="Calibri"/>
          <w:b/>
          <w:sz w:val="16"/>
          <w:szCs w:val="16"/>
          <w:lang w:eastAsia="ar-SA"/>
        </w:rPr>
        <w:t xml:space="preserve">                                 </w:t>
      </w:r>
      <w:r>
        <w:rPr>
          <w:rFonts w:eastAsia="Calibri"/>
          <w:b/>
          <w:sz w:val="16"/>
          <w:szCs w:val="16"/>
          <w:lang w:eastAsia="ar-SA"/>
        </w:rPr>
        <w:t xml:space="preserve">     </w:t>
      </w:r>
    </w:p>
    <w:p w:rsidR="003D4DAF" w:rsidRPr="003D4DAF" w:rsidRDefault="00A80861" w:rsidP="00A80861">
      <w:pPr>
        <w:tabs>
          <w:tab w:val="left" w:pos="2892"/>
        </w:tabs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Pr="0037622E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80861" w:rsidRDefault="00A80861" w:rsidP="00A80861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KOMUNIKAT</w:t>
      </w:r>
      <w:r w:rsidRPr="00A6485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  <w:t>w sprawie zasad przyznawania wsparcia materialnego studentom Uniwersytetu Zielonogórskiego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  <w:t xml:space="preserve">w ramach projektu </w:t>
      </w:r>
      <w:r w:rsidRPr="00A6485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„STYPENDIA </w:t>
      </w:r>
      <w:r w:rsidR="00A45A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GOLDMAN SACHS</w:t>
      </w:r>
      <w:r w:rsidRPr="00A6485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-PERSPEKTYWY”</w:t>
      </w:r>
    </w:p>
    <w:p w:rsidR="00A80861" w:rsidRDefault="00A80861" w:rsidP="00A80861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A80861" w:rsidRPr="00A64857" w:rsidRDefault="00A80861" w:rsidP="00A8086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0861" w:rsidRPr="00A64857" w:rsidRDefault="00A80861" w:rsidP="00A8086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Uniwersytet Zielonogórski jest uczestnikiem projektu 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Stypendia </w:t>
      </w:r>
      <w:r w:rsidR="00A45A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Goldman Sachs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-Perspektywy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którego celem jest wsparcie studentów, 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obywateli Ukrainy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studiujących w polskich uczelniach technicznych w formie przyznania zapomóg. Wsparcie jest organizowane przez Fundację Edukacyjną Perspektywy i jest udzielane ze środków przekazanych przez firmę </w:t>
      </w:r>
      <w:r w:rsidR="00A45ACD">
        <w:rPr>
          <w:rFonts w:asciiTheme="minorHAnsi" w:eastAsiaTheme="minorHAnsi" w:hAnsiTheme="minorHAnsi" w:cstheme="minorBidi"/>
          <w:sz w:val="22"/>
          <w:szCs w:val="22"/>
          <w:lang w:eastAsia="en-US"/>
        </w:rPr>
        <w:t>Goldman Sachs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. Zgodnie z zasadami projektu zapomoga przyznawana jest jednorazowo dla 9 studentów obywateli Ukrainy studiujących na Uniwersytecie Zielonogórskim, w wysokości 1000 zł brutto dla jednego studenta.</w:t>
      </w:r>
    </w:p>
    <w:p w:rsidR="00A80861" w:rsidRPr="00A64857" w:rsidRDefault="00A80861" w:rsidP="00A8086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Zapomogi będą przyznawane na podstawie złożonych wniosków, a o jej przyznanie mogą ubiegać się studenci, obywatele Ukrainy znajdujący się w trudnej sytuacji materialnej i życiowej w związku z konfliktem zbrojnym toczącym się w Ukrainie, którzy w dniu składania wniosku posiadają  status studenta Uniwersytetu Zielonogórskiego. </w:t>
      </w:r>
    </w:p>
    <w:p w:rsidR="00A80861" w:rsidRPr="00A64857" w:rsidRDefault="00A80861" w:rsidP="00A80861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Student ubiegający się o przyznanie jednorazowej pomocy finansowej (zapomogi), powinien w terminie </w:t>
      </w:r>
      <w:r w:rsidR="00E264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od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45A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11F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A45A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.01.2023</w:t>
      </w:r>
      <w:r w:rsidR="00E264D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r.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</w:t>
      </w:r>
      <w:r w:rsidR="00911F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03</w:t>
      </w:r>
      <w:r w:rsidR="00A45A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</w:t>
      </w:r>
      <w:r w:rsidR="00911F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A45A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.2023 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r.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złożyć wypełniony i podpisany wniosek w Dziale Spraw Studenckich Uniwersytetu Zielonogórskiego (al. Wojska Polskiego 69, 65-762 Zielona Góra, budynek A-17 pok. 401R) w godzinach 8.00-14.00. </w:t>
      </w:r>
    </w:p>
    <w:p w:rsidR="00A80861" w:rsidRPr="00A64857" w:rsidRDefault="00A80861" w:rsidP="00A8086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Szczegółowe kryteria przyznawania jednorazowej pomocy finansowej (zapomogi)</w:t>
      </w:r>
      <w:r w:rsidRPr="00A648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studentów, obywateli Ukrainy 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naszej Uczelni, znajdują się w </w:t>
      </w:r>
      <w:hyperlink r:id="rId9" w:history="1">
        <w:r w:rsidRPr="00A64857">
          <w:rPr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zasadach</w:t>
        </w:r>
        <w:r w:rsidRPr="00A64857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przyznawania pomocy studentom,</w:t>
        </w:r>
      </w:hyperlink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Uniwersytetu Zielonogórskiego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264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ramach projektu „Stypendia </w:t>
      </w:r>
      <w:r w:rsidR="00A45ACD">
        <w:rPr>
          <w:rFonts w:asciiTheme="minorHAnsi" w:eastAsiaTheme="minorHAnsi" w:hAnsiTheme="minorHAnsi" w:cstheme="minorBidi"/>
          <w:sz w:val="22"/>
          <w:szCs w:val="22"/>
          <w:lang w:eastAsia="en-US"/>
        </w:rPr>
        <w:t>Goldman Sachs</w:t>
      </w: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-Perspektywy”.</w:t>
      </w:r>
    </w:p>
    <w:p w:rsidR="00A80861" w:rsidRPr="00A64857" w:rsidRDefault="00A80861" w:rsidP="00A808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A80861" w:rsidRPr="00A64857" w:rsidRDefault="00A80861" w:rsidP="00A808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857">
        <w:rPr>
          <w:rFonts w:asciiTheme="minorHAnsi" w:eastAsiaTheme="minorHAnsi" w:hAnsiTheme="minorHAnsi" w:cstheme="minorBidi"/>
          <w:sz w:val="22"/>
          <w:szCs w:val="22"/>
          <w:lang w:eastAsia="en-US"/>
        </w:rPr>
        <w:t>Pliki do pobrania</w:t>
      </w:r>
    </w:p>
    <w:p w:rsidR="00A80861" w:rsidRDefault="00A80861" w:rsidP="00A80861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0861">
        <w:rPr>
          <w:rFonts w:asciiTheme="minorHAnsi" w:eastAsiaTheme="minorHAnsi" w:hAnsiTheme="minorHAnsi" w:cstheme="minorBidi"/>
          <w:sz w:val="22"/>
          <w:szCs w:val="22"/>
          <w:lang w:eastAsia="en-US"/>
        </w:rPr>
        <w:t>Zasady przyznawania jednorazowej pomocy finansowej – zapomogi, studentom Uniwersytetu Zielonogórskiego w ramach projektu „Stypendia</w:t>
      </w:r>
      <w:r w:rsidR="00A45A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Goldman Sachs</w:t>
      </w:r>
      <w:r w:rsidRPr="00A80861">
        <w:rPr>
          <w:rFonts w:asciiTheme="minorHAnsi" w:eastAsiaTheme="minorHAnsi" w:hAnsiTheme="minorHAnsi" w:cstheme="minorBidi"/>
          <w:sz w:val="22"/>
          <w:szCs w:val="22"/>
          <w:lang w:eastAsia="en-US"/>
        </w:rPr>
        <w:t>-Perspektywy”</w:t>
      </w:r>
    </w:p>
    <w:p w:rsidR="00297302" w:rsidRPr="00A80861" w:rsidRDefault="00A80861" w:rsidP="00A80861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b/>
          <w:bCs/>
          <w:sz w:val="14"/>
          <w:szCs w:val="14"/>
          <w:lang w:eastAsia="ar-SA"/>
        </w:rPr>
      </w:pPr>
      <w:r w:rsidRPr="00A80861">
        <w:rPr>
          <w:rFonts w:asciiTheme="minorHAnsi" w:eastAsiaTheme="minorHAnsi" w:hAnsiTheme="minorHAnsi" w:cstheme="minorBidi"/>
          <w:sz w:val="22"/>
          <w:szCs w:val="22"/>
          <w:lang w:eastAsia="en-US"/>
        </w:rPr>
        <w:t>Wniosek o przyznanie jednorazowej pomocy finansowej (zapomogi) studentom Uniwersytetu Zielonogórskiego w ramach projektu „Stypendia</w:t>
      </w:r>
      <w:r w:rsidR="00A45A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Goldman Sachs</w:t>
      </w:r>
      <w:r w:rsidRPr="00A808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-Perspektywy”   </w:t>
      </w:r>
    </w:p>
    <w:p w:rsidR="00B0507B" w:rsidRDefault="00B0507B" w:rsidP="00297302">
      <w:pPr>
        <w:suppressAutoHyphens/>
        <w:spacing w:line="276" w:lineRule="auto"/>
        <w:rPr>
          <w:rFonts w:eastAsia="Calibri"/>
          <w:b/>
          <w:bCs/>
          <w:sz w:val="20"/>
          <w:szCs w:val="20"/>
          <w:lang w:eastAsia="ar-SA"/>
        </w:rPr>
      </w:pPr>
    </w:p>
    <w:sectPr w:rsidR="00B0507B" w:rsidSect="003B0BE0">
      <w:headerReference w:type="default" r:id="rId10"/>
      <w:footerReference w:type="even" r:id="rId11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FA" w:rsidRDefault="002A7FFA">
      <w:r>
        <w:separator/>
      </w:r>
    </w:p>
  </w:endnote>
  <w:endnote w:type="continuationSeparator" w:id="0">
    <w:p w:rsidR="002A7FFA" w:rsidRDefault="002A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2208B7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25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5BE" w:rsidRDefault="00632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FA" w:rsidRDefault="002A7FFA">
      <w:r>
        <w:separator/>
      </w:r>
    </w:p>
  </w:footnote>
  <w:footnote w:type="continuationSeparator" w:id="0">
    <w:p w:rsidR="002A7FFA" w:rsidRDefault="002A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49" w:rsidRDefault="00844B96" w:rsidP="00A45AC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46990</wp:posOffset>
          </wp:positionV>
          <wp:extent cx="2311400" cy="455295"/>
          <wp:effectExtent l="0" t="0" r="0" b="190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/>
        <w:b/>
        <w:noProof/>
        <w:sz w:val="20"/>
        <w:szCs w:val="20"/>
      </w:rPr>
      <w:drawing>
        <wp:inline distT="0" distB="0" distL="0" distR="0">
          <wp:extent cx="170688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</w:t>
    </w:r>
    <w:ins w:id="1" w:author="48691877305" w:date="2023-01-05T14:58:00Z">
      <w:r w:rsidR="00A45ACD" w:rsidRPr="00A45ACD">
        <w:rPr>
          <w:noProof/>
        </w:rPr>
        <w:drawing>
          <wp:inline distT="0" distB="0" distL="0" distR="0">
            <wp:extent cx="1023802" cy="593272"/>
            <wp:effectExtent l="19050" t="0" r="4898" b="0"/>
            <wp:docPr id="20" name="Obraz 1" descr="Goldman Sachs Blue Bo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man Sachs Blue Box Logo"/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37" cy="57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r w:rsidR="004C07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13"/>
    <w:multiLevelType w:val="hybridMultilevel"/>
    <w:tmpl w:val="11F4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3C2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6B3"/>
    <w:multiLevelType w:val="hybridMultilevel"/>
    <w:tmpl w:val="4C8A9D5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6E49"/>
    <w:multiLevelType w:val="hybridMultilevel"/>
    <w:tmpl w:val="464AE76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8">
    <w:nsid w:val="1E4574D8"/>
    <w:multiLevelType w:val="hybridMultilevel"/>
    <w:tmpl w:val="29A0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84447"/>
    <w:multiLevelType w:val="hybridMultilevel"/>
    <w:tmpl w:val="40E6057C"/>
    <w:lvl w:ilvl="0" w:tplc="D05E217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0280A"/>
    <w:multiLevelType w:val="hybridMultilevel"/>
    <w:tmpl w:val="49D00F84"/>
    <w:lvl w:ilvl="0" w:tplc="AC36FDB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B6540"/>
    <w:multiLevelType w:val="hybridMultilevel"/>
    <w:tmpl w:val="2C029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E01"/>
    <w:multiLevelType w:val="hybridMultilevel"/>
    <w:tmpl w:val="B4F803C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"/>
  </w:num>
  <w:num w:numId="5">
    <w:abstractNumId w:val="30"/>
  </w:num>
  <w:num w:numId="6">
    <w:abstractNumId w:val="25"/>
  </w:num>
  <w:num w:numId="7">
    <w:abstractNumId w:val="32"/>
  </w:num>
  <w:num w:numId="8">
    <w:abstractNumId w:val="37"/>
  </w:num>
  <w:num w:numId="9">
    <w:abstractNumId w:val="12"/>
  </w:num>
  <w:num w:numId="10">
    <w:abstractNumId w:val="27"/>
  </w:num>
  <w:num w:numId="11">
    <w:abstractNumId w:val="9"/>
  </w:num>
  <w:num w:numId="12">
    <w:abstractNumId w:val="15"/>
  </w:num>
  <w:num w:numId="13">
    <w:abstractNumId w:val="28"/>
  </w:num>
  <w:num w:numId="14">
    <w:abstractNumId w:val="11"/>
  </w:num>
  <w:num w:numId="15">
    <w:abstractNumId w:val="26"/>
  </w:num>
  <w:num w:numId="16">
    <w:abstractNumId w:val="33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6"/>
  </w:num>
  <w:num w:numId="22">
    <w:abstractNumId w:val="13"/>
  </w:num>
  <w:num w:numId="23">
    <w:abstractNumId w:val="23"/>
  </w:num>
  <w:num w:numId="24">
    <w:abstractNumId w:val="17"/>
  </w:num>
  <w:num w:numId="25">
    <w:abstractNumId w:val="29"/>
  </w:num>
  <w:num w:numId="26">
    <w:abstractNumId w:val="19"/>
  </w:num>
  <w:num w:numId="27">
    <w:abstractNumId w:val="5"/>
  </w:num>
  <w:num w:numId="28">
    <w:abstractNumId w:val="34"/>
  </w:num>
  <w:num w:numId="29">
    <w:abstractNumId w:val="4"/>
  </w:num>
  <w:num w:numId="30">
    <w:abstractNumId w:val="8"/>
  </w:num>
  <w:num w:numId="31">
    <w:abstractNumId w:val="0"/>
  </w:num>
  <w:num w:numId="32">
    <w:abstractNumId w:val="31"/>
  </w:num>
  <w:num w:numId="33">
    <w:abstractNumId w:val="10"/>
  </w:num>
  <w:num w:numId="34">
    <w:abstractNumId w:val="2"/>
  </w:num>
  <w:num w:numId="35">
    <w:abstractNumId w:val="36"/>
  </w:num>
  <w:num w:numId="36">
    <w:abstractNumId w:val="3"/>
  </w:num>
  <w:num w:numId="37">
    <w:abstractNumId w:val="22"/>
  </w:num>
  <w:num w:numId="38">
    <w:abstractNumId w:val="2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Bitka">
    <w15:presenceInfo w15:providerId="Windows Live" w15:userId="30b3cfa43835a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26"/>
    <w:rsid w:val="000039E1"/>
    <w:rsid w:val="00003DDC"/>
    <w:rsid w:val="00006A58"/>
    <w:rsid w:val="00017520"/>
    <w:rsid w:val="00022830"/>
    <w:rsid w:val="00023D95"/>
    <w:rsid w:val="00024D4B"/>
    <w:rsid w:val="0003421C"/>
    <w:rsid w:val="00035B58"/>
    <w:rsid w:val="00035E67"/>
    <w:rsid w:val="00036CC3"/>
    <w:rsid w:val="000424F7"/>
    <w:rsid w:val="000475AA"/>
    <w:rsid w:val="00055AD1"/>
    <w:rsid w:val="000576BC"/>
    <w:rsid w:val="00060610"/>
    <w:rsid w:val="0006465F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A1BF3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36E8"/>
    <w:rsid w:val="000C7CD8"/>
    <w:rsid w:val="000D06F2"/>
    <w:rsid w:val="000D1AE6"/>
    <w:rsid w:val="000D1C41"/>
    <w:rsid w:val="000D2A62"/>
    <w:rsid w:val="000E071E"/>
    <w:rsid w:val="000E2ECD"/>
    <w:rsid w:val="000E474A"/>
    <w:rsid w:val="000E701A"/>
    <w:rsid w:val="000F46E7"/>
    <w:rsid w:val="000F784B"/>
    <w:rsid w:val="001016C6"/>
    <w:rsid w:val="00101A36"/>
    <w:rsid w:val="00103460"/>
    <w:rsid w:val="00105D4A"/>
    <w:rsid w:val="00106A86"/>
    <w:rsid w:val="00111156"/>
    <w:rsid w:val="0011311D"/>
    <w:rsid w:val="00116A16"/>
    <w:rsid w:val="00121ACC"/>
    <w:rsid w:val="00127FF2"/>
    <w:rsid w:val="00131E49"/>
    <w:rsid w:val="001350A6"/>
    <w:rsid w:val="001410EE"/>
    <w:rsid w:val="00142B2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09F1"/>
    <w:rsid w:val="0017193B"/>
    <w:rsid w:val="00176FA5"/>
    <w:rsid w:val="00183699"/>
    <w:rsid w:val="00187FE2"/>
    <w:rsid w:val="0019047B"/>
    <w:rsid w:val="0019524E"/>
    <w:rsid w:val="00197F7B"/>
    <w:rsid w:val="001A120E"/>
    <w:rsid w:val="001A6A06"/>
    <w:rsid w:val="001B3C5C"/>
    <w:rsid w:val="001C6F28"/>
    <w:rsid w:val="001C7234"/>
    <w:rsid w:val="001C723B"/>
    <w:rsid w:val="001D3236"/>
    <w:rsid w:val="001E025D"/>
    <w:rsid w:val="001E3589"/>
    <w:rsid w:val="001E5326"/>
    <w:rsid w:val="001E6100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700"/>
    <w:rsid w:val="00220572"/>
    <w:rsid w:val="002208B7"/>
    <w:rsid w:val="00220DDB"/>
    <w:rsid w:val="00221A92"/>
    <w:rsid w:val="00222540"/>
    <w:rsid w:val="00222868"/>
    <w:rsid w:val="0022494E"/>
    <w:rsid w:val="00224C4D"/>
    <w:rsid w:val="00234EE8"/>
    <w:rsid w:val="002458CE"/>
    <w:rsid w:val="00246BC0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A7FFA"/>
    <w:rsid w:val="002B2205"/>
    <w:rsid w:val="002B51C6"/>
    <w:rsid w:val="002D05B6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50FC"/>
    <w:rsid w:val="002F71ED"/>
    <w:rsid w:val="002F72DD"/>
    <w:rsid w:val="003003F0"/>
    <w:rsid w:val="00302046"/>
    <w:rsid w:val="003039A3"/>
    <w:rsid w:val="0030569F"/>
    <w:rsid w:val="003108AC"/>
    <w:rsid w:val="00310C29"/>
    <w:rsid w:val="00314DC4"/>
    <w:rsid w:val="003154B9"/>
    <w:rsid w:val="00332EC1"/>
    <w:rsid w:val="00333978"/>
    <w:rsid w:val="003356CE"/>
    <w:rsid w:val="00340E7D"/>
    <w:rsid w:val="003443DB"/>
    <w:rsid w:val="003463F3"/>
    <w:rsid w:val="0035386D"/>
    <w:rsid w:val="0035584E"/>
    <w:rsid w:val="00355B15"/>
    <w:rsid w:val="0036011E"/>
    <w:rsid w:val="003606F1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6079"/>
    <w:rsid w:val="0038663C"/>
    <w:rsid w:val="0039011D"/>
    <w:rsid w:val="00391480"/>
    <w:rsid w:val="003919B6"/>
    <w:rsid w:val="00395C65"/>
    <w:rsid w:val="003A031F"/>
    <w:rsid w:val="003A2C74"/>
    <w:rsid w:val="003A2FDB"/>
    <w:rsid w:val="003A39AF"/>
    <w:rsid w:val="003A4BEA"/>
    <w:rsid w:val="003A4DF0"/>
    <w:rsid w:val="003A61DF"/>
    <w:rsid w:val="003A71A9"/>
    <w:rsid w:val="003B0BE0"/>
    <w:rsid w:val="003B0C71"/>
    <w:rsid w:val="003C14C6"/>
    <w:rsid w:val="003C461B"/>
    <w:rsid w:val="003C69B6"/>
    <w:rsid w:val="003C7A61"/>
    <w:rsid w:val="003D1AF4"/>
    <w:rsid w:val="003D237B"/>
    <w:rsid w:val="003D4DAF"/>
    <w:rsid w:val="003E1A4B"/>
    <w:rsid w:val="003E4CC8"/>
    <w:rsid w:val="003F10AC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7DF4"/>
    <w:rsid w:val="00430563"/>
    <w:rsid w:val="004317CB"/>
    <w:rsid w:val="00433280"/>
    <w:rsid w:val="00435113"/>
    <w:rsid w:val="0043607F"/>
    <w:rsid w:val="00442F19"/>
    <w:rsid w:val="004476A0"/>
    <w:rsid w:val="00451949"/>
    <w:rsid w:val="00452328"/>
    <w:rsid w:val="004530C2"/>
    <w:rsid w:val="00457C76"/>
    <w:rsid w:val="00470E8A"/>
    <w:rsid w:val="004722F2"/>
    <w:rsid w:val="00474A7E"/>
    <w:rsid w:val="00475189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5183"/>
    <w:rsid w:val="004B002C"/>
    <w:rsid w:val="004B25C5"/>
    <w:rsid w:val="004B2742"/>
    <w:rsid w:val="004B5EC1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2160"/>
    <w:rsid w:val="00502AC8"/>
    <w:rsid w:val="00505A84"/>
    <w:rsid w:val="00507155"/>
    <w:rsid w:val="00513525"/>
    <w:rsid w:val="005140D3"/>
    <w:rsid w:val="00520561"/>
    <w:rsid w:val="00520C62"/>
    <w:rsid w:val="00520F16"/>
    <w:rsid w:val="00521C71"/>
    <w:rsid w:val="005240D5"/>
    <w:rsid w:val="00524BC4"/>
    <w:rsid w:val="00533910"/>
    <w:rsid w:val="00534164"/>
    <w:rsid w:val="00541942"/>
    <w:rsid w:val="00541B9F"/>
    <w:rsid w:val="005458C0"/>
    <w:rsid w:val="0055552C"/>
    <w:rsid w:val="0056091F"/>
    <w:rsid w:val="005714F0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52E4"/>
    <w:rsid w:val="005B534A"/>
    <w:rsid w:val="005B65AB"/>
    <w:rsid w:val="005B7E90"/>
    <w:rsid w:val="005C02DB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12DF4"/>
    <w:rsid w:val="006149CD"/>
    <w:rsid w:val="00616FFC"/>
    <w:rsid w:val="006240F9"/>
    <w:rsid w:val="00625C2A"/>
    <w:rsid w:val="00627090"/>
    <w:rsid w:val="006321C1"/>
    <w:rsid w:val="006325BE"/>
    <w:rsid w:val="00633BA0"/>
    <w:rsid w:val="0064286B"/>
    <w:rsid w:val="006464EC"/>
    <w:rsid w:val="006517A3"/>
    <w:rsid w:val="00652C8E"/>
    <w:rsid w:val="00656C5F"/>
    <w:rsid w:val="00656E53"/>
    <w:rsid w:val="0066246F"/>
    <w:rsid w:val="006676D1"/>
    <w:rsid w:val="00673E86"/>
    <w:rsid w:val="006742E3"/>
    <w:rsid w:val="00677864"/>
    <w:rsid w:val="0069066F"/>
    <w:rsid w:val="006919C4"/>
    <w:rsid w:val="00694370"/>
    <w:rsid w:val="006A04AF"/>
    <w:rsid w:val="006A17F4"/>
    <w:rsid w:val="006A6DBF"/>
    <w:rsid w:val="006B6C35"/>
    <w:rsid w:val="006B7488"/>
    <w:rsid w:val="006B77C7"/>
    <w:rsid w:val="006C2395"/>
    <w:rsid w:val="006C54CF"/>
    <w:rsid w:val="006C60C2"/>
    <w:rsid w:val="006D0F0C"/>
    <w:rsid w:val="006D350A"/>
    <w:rsid w:val="006D57B3"/>
    <w:rsid w:val="006E3239"/>
    <w:rsid w:val="006E494C"/>
    <w:rsid w:val="006E6363"/>
    <w:rsid w:val="006E769E"/>
    <w:rsid w:val="006F293A"/>
    <w:rsid w:val="006F48DD"/>
    <w:rsid w:val="006F6FDE"/>
    <w:rsid w:val="007008FF"/>
    <w:rsid w:val="0071025A"/>
    <w:rsid w:val="00710785"/>
    <w:rsid w:val="00711D6F"/>
    <w:rsid w:val="00712A3B"/>
    <w:rsid w:val="00713F91"/>
    <w:rsid w:val="007162DE"/>
    <w:rsid w:val="0072325B"/>
    <w:rsid w:val="0072710A"/>
    <w:rsid w:val="00731684"/>
    <w:rsid w:val="00731E87"/>
    <w:rsid w:val="00733C3D"/>
    <w:rsid w:val="00740D0E"/>
    <w:rsid w:val="00741858"/>
    <w:rsid w:val="00742AD8"/>
    <w:rsid w:val="00745411"/>
    <w:rsid w:val="00745552"/>
    <w:rsid w:val="00746117"/>
    <w:rsid w:val="00747742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57DA"/>
    <w:rsid w:val="007B5936"/>
    <w:rsid w:val="007B7908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F3E3F"/>
    <w:rsid w:val="007F5A6D"/>
    <w:rsid w:val="007F6815"/>
    <w:rsid w:val="00800090"/>
    <w:rsid w:val="00800D31"/>
    <w:rsid w:val="00801644"/>
    <w:rsid w:val="00801F14"/>
    <w:rsid w:val="00807BC0"/>
    <w:rsid w:val="008108F5"/>
    <w:rsid w:val="00812372"/>
    <w:rsid w:val="008128AE"/>
    <w:rsid w:val="00814906"/>
    <w:rsid w:val="00814B1F"/>
    <w:rsid w:val="0081502F"/>
    <w:rsid w:val="008175B9"/>
    <w:rsid w:val="008267E3"/>
    <w:rsid w:val="00835B3F"/>
    <w:rsid w:val="00836185"/>
    <w:rsid w:val="00841160"/>
    <w:rsid w:val="00844B96"/>
    <w:rsid w:val="008536AB"/>
    <w:rsid w:val="00865925"/>
    <w:rsid w:val="008668C3"/>
    <w:rsid w:val="008706E6"/>
    <w:rsid w:val="00870896"/>
    <w:rsid w:val="008716A5"/>
    <w:rsid w:val="00875EBB"/>
    <w:rsid w:val="00886FB1"/>
    <w:rsid w:val="00893BF9"/>
    <w:rsid w:val="008A0DEE"/>
    <w:rsid w:val="008A4123"/>
    <w:rsid w:val="008A5D19"/>
    <w:rsid w:val="008A6960"/>
    <w:rsid w:val="008B0AF9"/>
    <w:rsid w:val="008B1775"/>
    <w:rsid w:val="008B2A0A"/>
    <w:rsid w:val="008C3ADE"/>
    <w:rsid w:val="008C415C"/>
    <w:rsid w:val="008D1F45"/>
    <w:rsid w:val="008D2902"/>
    <w:rsid w:val="008D4A56"/>
    <w:rsid w:val="008E050D"/>
    <w:rsid w:val="008E0E3E"/>
    <w:rsid w:val="008E205A"/>
    <w:rsid w:val="008E26DC"/>
    <w:rsid w:val="008E764D"/>
    <w:rsid w:val="008F6A3F"/>
    <w:rsid w:val="009042E4"/>
    <w:rsid w:val="0090507D"/>
    <w:rsid w:val="00911311"/>
    <w:rsid w:val="009114FA"/>
    <w:rsid w:val="00911E15"/>
    <w:rsid w:val="00911F70"/>
    <w:rsid w:val="00913BB0"/>
    <w:rsid w:val="009147A8"/>
    <w:rsid w:val="00917233"/>
    <w:rsid w:val="00921273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544F"/>
    <w:rsid w:val="00946424"/>
    <w:rsid w:val="00950D1E"/>
    <w:rsid w:val="00955217"/>
    <w:rsid w:val="00956599"/>
    <w:rsid w:val="009615CE"/>
    <w:rsid w:val="009655F6"/>
    <w:rsid w:val="00965EB9"/>
    <w:rsid w:val="0096733D"/>
    <w:rsid w:val="00973606"/>
    <w:rsid w:val="00975FFF"/>
    <w:rsid w:val="0097743B"/>
    <w:rsid w:val="00977AD9"/>
    <w:rsid w:val="00986CC2"/>
    <w:rsid w:val="00991548"/>
    <w:rsid w:val="00997F94"/>
    <w:rsid w:val="009A196B"/>
    <w:rsid w:val="009A34A5"/>
    <w:rsid w:val="009A3F34"/>
    <w:rsid w:val="009A418E"/>
    <w:rsid w:val="009A43CA"/>
    <w:rsid w:val="009B4386"/>
    <w:rsid w:val="009B6FAC"/>
    <w:rsid w:val="009C425F"/>
    <w:rsid w:val="009C7FA5"/>
    <w:rsid w:val="009D2FFE"/>
    <w:rsid w:val="009D6ACD"/>
    <w:rsid w:val="009E1269"/>
    <w:rsid w:val="009E51C2"/>
    <w:rsid w:val="009F0A03"/>
    <w:rsid w:val="009F1625"/>
    <w:rsid w:val="009F70F7"/>
    <w:rsid w:val="00A0049A"/>
    <w:rsid w:val="00A02A26"/>
    <w:rsid w:val="00A02CFD"/>
    <w:rsid w:val="00A0397D"/>
    <w:rsid w:val="00A1339B"/>
    <w:rsid w:val="00A17820"/>
    <w:rsid w:val="00A179E3"/>
    <w:rsid w:val="00A2548D"/>
    <w:rsid w:val="00A26CC1"/>
    <w:rsid w:val="00A34A18"/>
    <w:rsid w:val="00A41587"/>
    <w:rsid w:val="00A45ACD"/>
    <w:rsid w:val="00A51305"/>
    <w:rsid w:val="00A52D23"/>
    <w:rsid w:val="00A6175A"/>
    <w:rsid w:val="00A638F8"/>
    <w:rsid w:val="00A64D1F"/>
    <w:rsid w:val="00A7044F"/>
    <w:rsid w:val="00A74AE9"/>
    <w:rsid w:val="00A775D0"/>
    <w:rsid w:val="00A80861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D51A8"/>
    <w:rsid w:val="00AE3420"/>
    <w:rsid w:val="00AE5A74"/>
    <w:rsid w:val="00AE6209"/>
    <w:rsid w:val="00AE6F6E"/>
    <w:rsid w:val="00AF3D95"/>
    <w:rsid w:val="00B00960"/>
    <w:rsid w:val="00B0148F"/>
    <w:rsid w:val="00B0507B"/>
    <w:rsid w:val="00B11666"/>
    <w:rsid w:val="00B20265"/>
    <w:rsid w:val="00B31020"/>
    <w:rsid w:val="00B3211C"/>
    <w:rsid w:val="00B32D89"/>
    <w:rsid w:val="00B34F5E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C78C2"/>
    <w:rsid w:val="00BD5E42"/>
    <w:rsid w:val="00BF41C7"/>
    <w:rsid w:val="00BF64F3"/>
    <w:rsid w:val="00BF6EA2"/>
    <w:rsid w:val="00C05B3C"/>
    <w:rsid w:val="00C105EC"/>
    <w:rsid w:val="00C137F1"/>
    <w:rsid w:val="00C147A0"/>
    <w:rsid w:val="00C15576"/>
    <w:rsid w:val="00C17AA2"/>
    <w:rsid w:val="00C264D0"/>
    <w:rsid w:val="00C30C0E"/>
    <w:rsid w:val="00C43127"/>
    <w:rsid w:val="00C432E9"/>
    <w:rsid w:val="00C447D6"/>
    <w:rsid w:val="00C45CBD"/>
    <w:rsid w:val="00C45D47"/>
    <w:rsid w:val="00C50CA1"/>
    <w:rsid w:val="00C511FA"/>
    <w:rsid w:val="00C56E31"/>
    <w:rsid w:val="00C60B1C"/>
    <w:rsid w:val="00C61FF6"/>
    <w:rsid w:val="00C62527"/>
    <w:rsid w:val="00C62B85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1B21"/>
    <w:rsid w:val="00CC5430"/>
    <w:rsid w:val="00CC6642"/>
    <w:rsid w:val="00CD139A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1F9D"/>
    <w:rsid w:val="00D32668"/>
    <w:rsid w:val="00D36601"/>
    <w:rsid w:val="00D37441"/>
    <w:rsid w:val="00D402BD"/>
    <w:rsid w:val="00D40317"/>
    <w:rsid w:val="00D40840"/>
    <w:rsid w:val="00D411BB"/>
    <w:rsid w:val="00D45749"/>
    <w:rsid w:val="00D508B4"/>
    <w:rsid w:val="00D50EA8"/>
    <w:rsid w:val="00D63F75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403A"/>
    <w:rsid w:val="00DA18CF"/>
    <w:rsid w:val="00DA29D2"/>
    <w:rsid w:val="00DA7C8D"/>
    <w:rsid w:val="00DB1592"/>
    <w:rsid w:val="00DB3A84"/>
    <w:rsid w:val="00DB3EF6"/>
    <w:rsid w:val="00DB44BD"/>
    <w:rsid w:val="00DB723F"/>
    <w:rsid w:val="00DC1CCB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6851"/>
    <w:rsid w:val="00E072A0"/>
    <w:rsid w:val="00E12467"/>
    <w:rsid w:val="00E13B33"/>
    <w:rsid w:val="00E1638B"/>
    <w:rsid w:val="00E264D7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6433"/>
    <w:rsid w:val="00E764C4"/>
    <w:rsid w:val="00E81C81"/>
    <w:rsid w:val="00E907D2"/>
    <w:rsid w:val="00E9159C"/>
    <w:rsid w:val="00EA248C"/>
    <w:rsid w:val="00EA2851"/>
    <w:rsid w:val="00EA4012"/>
    <w:rsid w:val="00EB0235"/>
    <w:rsid w:val="00EB15CA"/>
    <w:rsid w:val="00EB195B"/>
    <w:rsid w:val="00EB4F2B"/>
    <w:rsid w:val="00EB523D"/>
    <w:rsid w:val="00EB6248"/>
    <w:rsid w:val="00EB7BD9"/>
    <w:rsid w:val="00EC0B18"/>
    <w:rsid w:val="00EC0D64"/>
    <w:rsid w:val="00EC3E02"/>
    <w:rsid w:val="00EC66C9"/>
    <w:rsid w:val="00ED03A9"/>
    <w:rsid w:val="00ED4A8F"/>
    <w:rsid w:val="00ED4F10"/>
    <w:rsid w:val="00ED591E"/>
    <w:rsid w:val="00ED7A53"/>
    <w:rsid w:val="00EE240F"/>
    <w:rsid w:val="00EF0D75"/>
    <w:rsid w:val="00EF19C9"/>
    <w:rsid w:val="00EF1E07"/>
    <w:rsid w:val="00EF20A8"/>
    <w:rsid w:val="00F12A4F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411F"/>
    <w:rsid w:val="00F54977"/>
    <w:rsid w:val="00F577E4"/>
    <w:rsid w:val="00F60283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2C60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629"/>
    <w:rsid w:val="00FE7C67"/>
    <w:rsid w:val="00FF41D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u.po.opole.pl/wp-content/uploads/2022/05/REGULAMIN-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8803-ABEA-4CA2-B9AF-C2C5E2F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2231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mailto:iod@adm.uz.zgora.pl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3</cp:revision>
  <cp:lastPrinted>2022-09-08T08:56:00Z</cp:lastPrinted>
  <dcterms:created xsi:type="dcterms:W3CDTF">2023-01-05T14:06:00Z</dcterms:created>
  <dcterms:modified xsi:type="dcterms:W3CDTF">2023-01-11T11:17:00Z</dcterms:modified>
</cp:coreProperties>
</file>